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0" w:author="bottle" w:date="2023-05-08T14:36:44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ins w:id="1" w:author="bottle" w:date="2023-05-08T14:36:44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粤物协培字[20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]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</w:t>
      </w:r>
      <w:del w:id="2" w:author="bottle" w:date="2023-05-08T14:23:21Z">
        <w:r>
          <w:rPr>
            <w:rFonts w:hint="default" w:ascii="仿宋_GB2312" w:hAnsi="仿宋_GB2312" w:eastAsia="仿宋_GB2312" w:cs="仿宋_GB2312"/>
            <w:bCs/>
            <w:sz w:val="28"/>
            <w:szCs w:val="28"/>
            <w:lang w:val="en-US" w:eastAsia="zh-CN"/>
          </w:rPr>
          <w:delText>0</w:delText>
        </w:r>
      </w:del>
      <w:ins w:id="3" w:author="cbstudy" w:date="2023-05-06T12:31:53Z">
        <w:del w:id="4" w:author="bottle" w:date="2023-05-08T14:23:21Z">
          <w:r>
            <w:rPr>
              <w:rFonts w:hint="default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delText>2</w:delText>
          </w:r>
        </w:del>
      </w:ins>
      <w:ins w:id="5" w:author="bottle" w:date="2023-05-08T14:23:21Z">
        <w:r>
          <w:rPr>
            <w:rFonts w:hint="eastAsia" w:ascii="仿宋_GB2312" w:hAnsi="仿宋_GB2312" w:eastAsia="仿宋_GB2312" w:cs="仿宋_GB2312"/>
            <w:bCs/>
            <w:sz w:val="28"/>
            <w:szCs w:val="28"/>
            <w:lang w:val="en-US" w:eastAsia="zh-CN"/>
          </w:rPr>
          <w:t>1</w:t>
        </w:r>
      </w:ins>
      <w:r>
        <w:rPr>
          <w:rFonts w:hint="eastAsia" w:ascii="仿宋_GB2312" w:hAnsi="仿宋_GB2312" w:eastAsia="仿宋_GB2312" w:cs="仿宋_GB2312"/>
          <w:bCs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关于举办“一城一荟”物业管理公益大讲堂系列活动物业管理师国家职业标准（2023版）宣贯会第</w:t>
      </w:r>
      <w:del w:id="6" w:author="cbstudy" w:date="2023-05-06T12:31:58Z">
        <w:r>
          <w:rPr>
            <w:rFonts w:hint="default" w:ascii="方正小标宋简体" w:hAnsi="方正小标宋简体" w:eastAsia="方正小标宋简体" w:cs="方正小标宋简体"/>
            <w:b w:val="0"/>
            <w:bCs/>
            <w:sz w:val="44"/>
            <w:szCs w:val="44"/>
            <w:lang w:val="en-US" w:eastAsia="zh-CN"/>
          </w:rPr>
          <w:delText>二</w:delText>
        </w:r>
      </w:del>
      <w:ins w:id="7" w:author="米银凡" w:date="2023-04-20T17:20:48Z">
        <w:del w:id="8" w:author="cbstudy" w:date="2023-05-06T12:31:58Z">
          <w:r>
            <w:rPr>
              <w:rFonts w:hint="default" w:ascii="方正小标宋简体" w:hAnsi="方正小标宋简体" w:eastAsia="方正小标宋简体" w:cs="方正小标宋简体"/>
              <w:b w:val="0"/>
              <w:bCs/>
              <w:sz w:val="44"/>
              <w:szCs w:val="44"/>
              <w:lang w:val="en-US" w:eastAsia="zh-CN"/>
            </w:rPr>
            <w:delText>三</w:delText>
          </w:r>
        </w:del>
      </w:ins>
      <w:ins w:id="9" w:author="cbstudy" w:date="2023-05-06T12:31:58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  <w:lang w:val="en-US" w:eastAsia="zh-CN"/>
          </w:rPr>
          <w:t>五</w:t>
        </w:r>
      </w:ins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期·</w:t>
      </w:r>
      <w:del w:id="10" w:author="cbstudy" w:date="2023-05-06T12:32:02Z">
        <w:r>
          <w:rPr>
            <w:rFonts w:hint="default" w:ascii="方正小标宋简体" w:hAnsi="方正小标宋简体" w:eastAsia="方正小标宋简体" w:cs="方正小标宋简体"/>
            <w:b w:val="0"/>
            <w:bCs/>
            <w:sz w:val="44"/>
            <w:szCs w:val="44"/>
            <w:lang w:val="en-US" w:eastAsia="zh-CN"/>
          </w:rPr>
          <w:delText>广州</w:delText>
        </w:r>
      </w:del>
      <w:ins w:id="11" w:author="cbstudy" w:date="2023-05-06T12:32:03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  <w:lang w:val="en-US" w:eastAsia="zh-CN"/>
          </w:rPr>
          <w:t>深圳</w:t>
        </w:r>
      </w:ins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12" w:author="米银凡" w:date="2023-04-20T17:06:39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del w:id="13" w:author="米银凡" w:date="2023-04-20T17:06:39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32"/>
            <w:szCs w:val="32"/>
            <w:lang w:val="en-US" w:eastAsia="zh-CN"/>
          </w:rPr>
          <w:delText>（职业编码：4-06-01-01）</w:delText>
        </w:r>
      </w:del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各有关单位及人员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4月13日《物业管理师国家职业标准2023版》正式发布（2022年9月28日已发布的“国家职业分类大典{2022版}”将职业名称“物业管理员”更名为“物业管理师”）。从“物业管理员”到“物业管理师”，只有一字之差，却意义深远，不但是对物业管理行业的专业价值的认可，更是对物业管理行业社会地位的确认。“新国标”关于物业管理师的职业定义和工作内容的界定突破了传统思维，由传统的“四保（保安、保修、保洁、保绿）一服务（客户服务）”拓展到供应商管理、资产管理、客户关系、公共关系、风险管理、危机公关、社区治理等更广阔的管理服务领域，赋予了企业更多的职业责任和任务，给予了从业人员更大的职业发展空间，拓展了企业的业务空间，增强了从业人员的职业自豪感。同时，“新国标”的发布，对物业管理行业转型升级具有划时代的里程碑意义！它将为企业的人才培养、人才评价、人才激励提供科学的依据，将全面推进物业管理师职业技能认定、培训事业走上科学、有序、高效、健康发展的快车道，为落实党的二十大精神，加快行业企业高质量、快速度转型发展，推进城市治理现代化，打造美好的幸福家园，提供了即时、有力的人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为配合人社部门做好“新国标”解读培训工作，本会定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于</w:t>
      </w:r>
      <w:del w:id="14" w:author="cbstudy" w:date="2023-05-06T12:32:22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4</w:delText>
        </w:r>
      </w:del>
      <w:ins w:id="15" w:author="cbstudy" w:date="2023-05-06T12:32:2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5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del w:id="16" w:author="cbstudy" w:date="2023-05-06T12:32:19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27</w:delText>
        </w:r>
      </w:del>
      <w:ins w:id="17" w:author="cbstudy" w:date="2023-05-06T12:32:19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16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举办“一城一荟”物业管理公益大讲堂系列活动物业管理师国家职业标准（2023版）宣贯会第</w:t>
      </w:r>
      <w:del w:id="18" w:author="cbstudy" w:date="2023-05-06T12:32:26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二</w:delText>
        </w:r>
      </w:del>
      <w:ins w:id="19" w:author="米银凡" w:date="2023-04-20T17:20:54Z">
        <w:del w:id="20" w:author="cbstudy" w:date="2023-05-06T12:32:26Z">
          <w:r>
            <w:rPr>
              <w:rFonts w:hint="default" w:ascii="仿宋_GB2312" w:hAnsi="仿宋_GB2312" w:eastAsia="仿宋_GB2312" w:cs="仿宋_GB2312"/>
              <w:b w:val="0"/>
              <w:bCs w:val="0"/>
              <w:sz w:val="32"/>
              <w:szCs w:val="32"/>
              <w:lang w:val="en-US" w:eastAsia="zh-CN"/>
            </w:rPr>
            <w:delText>三</w:delText>
          </w:r>
        </w:del>
      </w:ins>
      <w:ins w:id="21" w:author="cbstudy" w:date="2023-05-06T12:32:26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五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期·</w:t>
      </w:r>
      <w:del w:id="22" w:author="cbstudy" w:date="2023-05-06T12:32:29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广州</w:delText>
        </w:r>
      </w:del>
      <w:ins w:id="23" w:author="cbstudy" w:date="2023-05-06T12:32:30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深圳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站</w:t>
      </w:r>
      <w:ins w:id="24" w:author="bottle" w:date="2023-05-08T14:28:0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，</w:t>
        </w:r>
      </w:ins>
      <w:del w:id="25" w:author="bottle" w:date="2023-05-08T14:28:0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现将具体信息通知如下：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主办单位：广东省物业管理行业协会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del w:id="27" w:author="cbstudy" w:date="2023-05-06T12:33:12Z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pPrChange w:id="26" w:author="cbstudy" w:date="2023-05-06T12:33:3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2240" w:firstLineChars="700"/>
            <w:textAlignment w:val="auto"/>
          </w:pPr>
        </w:pPrChange>
      </w:pPr>
      <w:ins w:id="28" w:author="cbstudy" w:date="2023-05-06T12:33:1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  <w:rPrChange w:id="29" w:author="cbstudy" w:date="2023-05-06T12:33:26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粤港澳大湾区产业研究中心</w:t>
        </w:r>
      </w:ins>
      <w:del w:id="30" w:author="cbstudy" w:date="2023-05-06T12:33:1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广州市物业管理行业协会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ins w:id="32" w:author="cbstudy" w:date="2023-05-06T12:33:14Z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pPrChange w:id="31" w:author="cbstudy" w:date="2023-05-06T12:33:3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</w:p>
    <w:p>
      <w:pPr>
        <w:spacing w:line="560" w:lineRule="exact"/>
        <w:ind w:firstLine="640" w:firstLineChars="200"/>
        <w:jc w:val="left"/>
        <w:rPr>
          <w:ins w:id="34" w:author="cbstudy" w:date="2023-05-06T12:33:43Z"/>
          <w:del w:id="35" w:author="bottle" w:date="2023-05-08T11:18:41Z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  <w:rPrChange w:id="36" w:author="cbstudy" w:date="2023-05-06T13:40:56Z">
            <w:rPr>
              <w:ins w:id="37" w:author="cbstudy" w:date="2023-05-06T12:33:43Z"/>
              <w:del w:id="38" w:author="bottle" w:date="2023-05-08T11:18:41Z"/>
              <w:rFonts w:hint="eastAsia" w:ascii="宋体" w:hAnsi="宋体"/>
              <w:b w:val="0"/>
              <w:bCs/>
              <w:sz w:val="28"/>
              <w:szCs w:val="15"/>
              <w:lang w:val="en-US" w:eastAsia="zh-CN"/>
            </w:rPr>
          </w:rPrChange>
        </w:rPr>
        <w:pPrChange w:id="33" w:author="cbstudy" w:date="2023-05-06T13:41:58Z">
          <w:pPr>
            <w:ind w:firstLine="1960" w:firstLineChars="700"/>
            <w:jc w:val="left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承办单位：</w:t>
      </w:r>
      <w:ins w:id="39" w:author="cbstudy" w:date="2023-05-06T12:33:4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  <w:rPrChange w:id="40" w:author="cbstudy" w:date="2023-05-06T13:40:56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深圳市龙华区勤博职业技能培训中心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42" w:author="cbstudy" w:date="2023-05-06T12:33:43Z"/>
          <w:rFonts w:hint="eastAsia" w:ascii="仿宋_GB2312" w:hAnsi="仿宋_GB2312" w:eastAsia="仿宋_GB2312" w:cs="仿宋_GB2312"/>
          <w:sz w:val="32"/>
          <w:szCs w:val="32"/>
          <w:highlight w:val="none"/>
        </w:rPr>
        <w:pPrChange w:id="41" w:author="bottle" w:date="2023-05-08T11:18:4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43" w:author="cbstudy" w:date="2023-05-06T12:33:43Z">
        <w:r>
          <w:rPr>
            <w:rFonts w:hint="eastAsia" w:ascii="仿宋_GB2312" w:hAnsi="仿宋_GB2312" w:eastAsia="仿宋_GB2312" w:cs="仿宋_GB2312"/>
            <w:sz w:val="32"/>
            <w:szCs w:val="32"/>
            <w:highlight w:val="none"/>
          </w:rPr>
          <w:delText>广东省领航职业培训学校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pPrChange w:id="44" w:author="bottle" w:date="2023-05-08T11:18:4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2240" w:firstLineChars="700"/>
            <w:textAlignment w:val="auto"/>
          </w:pPr>
        </w:pPrChange>
      </w:pPr>
      <w:del w:id="45" w:author="cbstudy" w:date="2023-05-06T12:33:43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rPrChange w:id="46" w:author="cbstudy" w:date="2023-05-06T13:40:56Z"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rPrChange>
          </w:rPr>
          <w:delText>广州市白云区常青职业培训学校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del w:id="47" w:author="cbstudy" w:date="2023-05-06T12:33:54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4</w:delText>
        </w:r>
      </w:del>
      <w:ins w:id="48" w:author="cbstudy" w:date="2023-05-06T12:33:54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5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del w:id="49" w:author="cbstudy" w:date="2023-05-06T12:33:57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27</w:delText>
        </w:r>
      </w:del>
      <w:ins w:id="50" w:author="cbstudy" w:date="2023-05-06T12:33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1</w:t>
        </w:r>
      </w:ins>
      <w:ins w:id="51" w:author="cbstudy" w:date="2023-05-06T12:33:58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6</w:t>
        </w:r>
      </w:ins>
      <w:del w:id="52" w:author="米银凡" w:date="2023-04-20T17:05:40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日1</w:t>
      </w:r>
      <w:del w:id="53" w:author="cbstudy" w:date="2023-05-06T12:34:08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5</w:delText>
        </w:r>
      </w:del>
      <w:ins w:id="54" w:author="cbstudy" w:date="2023-05-06T12:34:08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:</w:t>
      </w:r>
      <w:del w:id="55" w:author="cbstudy" w:date="2023-05-06T12:34:11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0</w:delText>
        </w:r>
      </w:del>
      <w:ins w:id="56" w:author="cbstudy" w:date="2023-05-06T12:34:1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3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0——17：</w:t>
      </w:r>
      <w:del w:id="57" w:author="cbstudy" w:date="2023-05-06T12:34:15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3</w:delText>
        </w:r>
      </w:del>
      <w:ins w:id="58" w:author="cbstudy" w:date="2023-05-06T12:34:1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0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ins w:id="59" w:author="cbstudy" w:date="2023-05-06T12:34:3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深圳</w:t>
        </w:r>
      </w:ins>
      <w:del w:id="60" w:author="cbstudy" w:date="2023-05-06T12:34:36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广</w:delText>
        </w:r>
      </w:del>
      <w:del w:id="61" w:author="cbstudy" w:date="2023-05-06T12:34:3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州</w:delText>
        </w:r>
      </w:del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市</w:t>
      </w:r>
      <w:del w:id="62" w:author="cbstudy" w:date="2023-05-06T12:34:3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天</w:delText>
        </w:r>
      </w:del>
      <w:ins w:id="63" w:author="cbstudy" w:date="2023-05-06T12:34:3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福华三路</w:t>
        </w:r>
      </w:ins>
      <w:ins w:id="64" w:author="cbstudy" w:date="2023-05-06T12:34:31Z">
        <w:del w:id="65" w:author="bottle" w:date="2023-05-08T14:34:04Z">
          <w:r>
            <w:rPr>
              <w:rFonts w:hint="eastAsia" w:ascii="仿宋_GB2312" w:hAnsi="仿宋_GB2312" w:eastAsia="仿宋_GB2312" w:cs="仿宋_GB2312"/>
              <w:b w:val="0"/>
              <w:bCs w:val="0"/>
              <w:sz w:val="32"/>
              <w:szCs w:val="32"/>
              <w:highlight w:val="none"/>
              <w:lang w:val="en-US" w:eastAsia="zh-CN"/>
            </w:rPr>
            <w:delText xml:space="preserve"> </w:delText>
          </w:r>
        </w:del>
      </w:ins>
      <w:ins w:id="66" w:author="cbstudy" w:date="2023-05-06T12:34:3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168</w:t>
        </w:r>
      </w:ins>
      <w:ins w:id="67" w:author="cbstudy" w:date="2023-05-06T12:34:31Z">
        <w:del w:id="68" w:author="bottle" w:date="2023-05-08T14:34:08Z">
          <w:r>
            <w:rPr>
              <w:rFonts w:hint="eastAsia" w:ascii="仿宋_GB2312" w:hAnsi="仿宋_GB2312" w:eastAsia="仿宋_GB2312" w:cs="仿宋_GB2312"/>
              <w:b w:val="0"/>
              <w:bCs w:val="0"/>
              <w:sz w:val="32"/>
              <w:szCs w:val="32"/>
              <w:highlight w:val="none"/>
              <w:lang w:val="en-US" w:eastAsia="zh-CN"/>
            </w:rPr>
            <w:delText xml:space="preserve"> </w:delText>
          </w:r>
        </w:del>
      </w:ins>
      <w:ins w:id="69" w:author="cbstudy" w:date="2023-05-06T12:34:3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号深圳国际商会中心</w:t>
        </w:r>
      </w:ins>
      <w:ins w:id="70" w:author="cbstudy" w:date="2023-05-06T12:34:31Z">
        <w:del w:id="71" w:author="bottle" w:date="2023-05-08T14:30:41Z">
          <w:r>
            <w:rPr>
              <w:rFonts w:hint="eastAsia" w:ascii="仿宋_GB2312" w:hAnsi="仿宋_GB2312" w:eastAsia="仿宋_GB2312" w:cs="仿宋_GB2312"/>
              <w:b w:val="0"/>
              <w:bCs w:val="0"/>
              <w:sz w:val="32"/>
              <w:szCs w:val="32"/>
              <w:highlight w:val="none"/>
              <w:lang w:val="en-US" w:eastAsia="zh-CN"/>
            </w:rPr>
            <w:delText xml:space="preserve"> </w:delText>
          </w:r>
        </w:del>
      </w:ins>
      <w:ins w:id="72" w:author="cbstudy" w:date="2023-05-06T12:34:3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t>3A 层会议室</w:t>
        </w:r>
      </w:ins>
      <w:ins w:id="73" w:author="cbstudy" w:date="2023-05-06T12:34:31Z">
        <w:del w:id="74" w:author="bottle" w:date="2023-05-08T14:34:29Z">
          <w:r>
            <w:rPr>
              <w:rFonts w:hint="eastAsia" w:ascii="仿宋_GB2312" w:hAnsi="仿宋_GB2312" w:eastAsia="仿宋_GB2312" w:cs="仿宋_GB2312"/>
              <w:b w:val="0"/>
              <w:bCs w:val="0"/>
              <w:sz w:val="32"/>
              <w:szCs w:val="32"/>
              <w:highlight w:val="none"/>
              <w:lang w:val="en-US" w:eastAsia="zh-CN"/>
            </w:rPr>
            <w:delText>。</w:delText>
          </w:r>
        </w:del>
      </w:ins>
      <w:del w:id="75" w:author="bottle" w:date="2023-05-08T14:34:29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河区黄埔大道中199号阳光酒店七楼1号会议室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物业企业负责人、人力资源负责人及培训主管等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五、分享嘉宾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del w:id="76" w:author="米银凡" w:date="2023-04-20T17:09:09Z"/>
          <w:rFonts w:hint="eastAsia" w:ascii="楷体" w:hAnsi="楷体" w:eastAsia="楷体" w:cs="楷体"/>
          <w:b/>
          <w:bCs/>
          <w:sz w:val="32"/>
          <w:szCs w:val="32"/>
          <w:highlight w:val="yellow"/>
          <w:lang w:val="en-US" w:eastAsia="zh-CN"/>
          <w:rPrChange w:id="77" w:author="米银凡" w:date="2023-04-20T17:07:31Z">
            <w:rPr>
              <w:del w:id="78" w:author="米银凡" w:date="2023-04-20T17:09:09Z"/>
              <w:rFonts w:hint="eastAsia" w:ascii="楷体" w:hAnsi="楷体" w:eastAsia="楷体" w:cs="楷体"/>
              <w:b/>
              <w:bCs/>
              <w:sz w:val="32"/>
              <w:szCs w:val="32"/>
              <w:lang w:val="en-US" w:eastAsia="zh-CN"/>
            </w:rPr>
          </w:rPrChange>
        </w:rPr>
      </w:pPr>
      <w:del w:id="79" w:author="米银凡" w:date="2023-04-20T17:09:09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yellow"/>
            <w:lang w:val="en-US" w:eastAsia="zh-CN"/>
            <w:rPrChange w:id="80" w:author="米银凡" w:date="2023-04-20T17:07:31Z">
              <w:rPr>
                <w:rFonts w:hint="eastAsia" w:ascii="楷体" w:hAnsi="楷体" w:eastAsia="楷体" w:cs="楷体"/>
                <w:b/>
                <w:bCs/>
                <w:sz w:val="32"/>
                <w:szCs w:val="32"/>
                <w:highlight w:val="none"/>
                <w:lang w:val="en-US" w:eastAsia="zh-CN"/>
              </w:rPr>
            </w:rPrChange>
          </w:rPr>
          <w:delText>（一）</w:delText>
        </w:r>
      </w:del>
      <w:del w:id="81" w:author="米银凡" w:date="2023-04-20T17:09:09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yellow"/>
            <w:lang w:val="en-US" w:eastAsia="zh-CN"/>
            <w:rPrChange w:id="82" w:author="米银凡" w:date="2023-04-20T17:07:31Z"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rPrChange>
          </w:rPr>
          <w:delText>开班致辞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del w:id="83" w:author="米银凡" w:date="2023-04-20T17:09:09Z"/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  <w:rPrChange w:id="84" w:author="米银凡" w:date="2023-04-20T17:07:31Z">
            <w:rPr>
              <w:del w:id="85" w:author="米银凡" w:date="2023-04-20T17:09:09Z"/>
              <w:rFonts w:hint="default" w:ascii="仿宋_GB2312" w:hAnsi="仿宋_GB2312" w:eastAsia="仿宋_GB2312" w:cs="仿宋_GB2312"/>
              <w:b w:val="0"/>
              <w:bCs w:val="0"/>
              <w:sz w:val="32"/>
              <w:szCs w:val="32"/>
              <w:lang w:val="en-US" w:eastAsia="zh-CN"/>
            </w:rPr>
          </w:rPrChange>
        </w:rPr>
      </w:pPr>
      <w:del w:id="86" w:author="米银凡" w:date="2023-04-20T17:09:09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yellow"/>
            <w:lang w:val="en-US" w:eastAsia="zh-CN"/>
            <w:rPrChange w:id="87" w:author="米银凡" w:date="2023-04-20T17:07:31Z"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>广州市物业管理行业协会</w:delText>
        </w:r>
      </w:del>
      <w:del w:id="88" w:author="米银凡" w:date="2023-04-20T17:09:09Z">
        <w:r>
          <w:rPr>
            <w:rFonts w:hint="default" w:ascii="仿宋_GB2312" w:hAnsi="仿宋_GB2312" w:eastAsia="仿宋_GB2312" w:cs="仿宋_GB2312"/>
            <w:b w:val="0"/>
            <w:bCs w:val="0"/>
            <w:sz w:val="32"/>
            <w:szCs w:val="32"/>
            <w:highlight w:val="yellow"/>
            <w:lang w:val="en-US" w:eastAsia="zh-CN"/>
            <w:rPrChange w:id="89" w:author="米银凡" w:date="2023-04-20T17:07:31Z"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>秘书长：王丽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</w:t>
      </w:r>
      <w:del w:id="90" w:author="米银凡" w:date="2023-04-20T17:09:12Z">
        <w:r>
          <w:rPr>
            <w:rFonts w:hint="default" w:ascii="楷体" w:hAnsi="楷体" w:eastAsia="楷体" w:cs="楷体"/>
            <w:b/>
            <w:bCs/>
            <w:sz w:val="32"/>
            <w:szCs w:val="32"/>
            <w:lang w:val="en-US" w:eastAsia="zh-CN"/>
          </w:rPr>
          <w:delText>二</w:delText>
        </w:r>
      </w:del>
      <w:ins w:id="91" w:author="米银凡" w:date="2023-04-20T17:09:13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</w:rPr>
          <w:t>一</w:t>
        </w:r>
      </w:ins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）《物业管理师国家职业标准》培训解读</w:t>
      </w:r>
    </w:p>
    <w:p>
      <w:pPr>
        <w:spacing w:line="560" w:lineRule="exact"/>
        <w:ind w:firstLine="640" w:firstLineChars="200"/>
        <w:jc w:val="left"/>
        <w:rPr>
          <w:ins w:id="93" w:author="cbstudy" w:date="2023-05-06T14:57:57Z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:rPrChange w:id="94" w:author="cbstudy" w:date="2023-05-06T14:58:11Z">
            <w:rPr>
              <w:ins w:id="95" w:author="cbstudy" w:date="2023-05-06T14:57:57Z"/>
              <w:rFonts w:hint="eastAsia" w:ascii="宋体" w:hAnsi="宋体"/>
              <w:b w:val="0"/>
              <w:bCs/>
              <w:sz w:val="28"/>
              <w:szCs w:val="15"/>
              <w:lang w:val="en-US" w:eastAsia="zh-CN"/>
            </w:rPr>
          </w:rPrChange>
        </w:rPr>
        <w:pPrChange w:id="92" w:author="cbstudy" w:date="2023-05-06T14:58:11Z">
          <w:pPr>
            <w:ind w:firstLine="1120" w:firstLineChars="400"/>
            <w:jc w:val="left"/>
          </w:pPr>
        </w:pPrChange>
      </w:pPr>
      <w:ins w:id="96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97" w:author="cbstudy" w:date="2023-05-06T14:58:11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广东省物业管理行业协会副会长、人力资源发展委员会主任</w:t>
        </w:r>
      </w:ins>
      <w:ins w:id="98" w:author="cbstudy" w:date="2023-05-06T14:58:0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99" w:author="cbstudy" w:date="2023-05-06T14:58:11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：</w:t>
        </w:r>
      </w:ins>
      <w:ins w:id="100" w:author="cbstudy" w:date="2023-05-06T14:58:00Z">
        <w:r>
          <w:rPr>
            <w:rFonts w:hint="eastAsia" w:ascii="仿宋_GB2312" w:hAnsi="仿宋_GB2312" w:eastAsia="仿宋_GB2312" w:cs="仿宋_GB2312"/>
            <w:b w:val="0"/>
            <w:sz w:val="32"/>
            <w:szCs w:val="32"/>
            <w:lang w:val="en-US" w:eastAsia="zh-CN"/>
            <w:rPrChange w:id="101" w:author="cbstudy" w:date="2023-05-06T14:58:11Z">
              <w:rPr>
                <w:rFonts w:hint="eastAsia" w:ascii="宋体" w:hAnsi="宋体"/>
                <w:b/>
                <w:sz w:val="28"/>
                <w:szCs w:val="15"/>
                <w:lang w:val="en-US" w:eastAsia="zh-CN"/>
              </w:rPr>
            </w:rPrChange>
          </w:rPr>
          <w:t>周心怡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del w:id="102" w:author="cbstudy" w:date="2023-05-06T14:57:57Z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del w:id="103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全国住建行业职业教育教学指导委员会委员、全国房地产和物业管理学科专业指导委员会委员、《物业管理师国家职业标准》主审专家、广东省物业管理行业协会高级专家、广东省</w:delText>
        </w:r>
      </w:del>
      <w:del w:id="104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物业管理师</w:delText>
        </w:r>
      </w:del>
      <w:del w:id="105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职业技能等级</w:delText>
        </w:r>
      </w:del>
      <w:del w:id="106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认定</w:delText>
        </w:r>
      </w:del>
      <w:del w:id="107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主审专家、广州大学管理学院教授、物业管理研究所所长</w:delText>
        </w:r>
      </w:del>
      <w:del w:id="108" w:author="cbstudy" w:date="2023-05-06T14:57:5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：陈德豪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</w:t>
      </w:r>
      <w:del w:id="109" w:author="米银凡" w:date="2023-04-20T17:09:15Z">
        <w:r>
          <w:rPr>
            <w:rFonts w:hint="default" w:ascii="楷体" w:hAnsi="楷体" w:eastAsia="楷体" w:cs="楷体"/>
            <w:b/>
            <w:bCs/>
            <w:sz w:val="32"/>
            <w:szCs w:val="32"/>
            <w:lang w:val="en-US" w:eastAsia="zh-CN"/>
          </w:rPr>
          <w:delText>三</w:delText>
        </w:r>
      </w:del>
      <w:ins w:id="110" w:author="米银凡" w:date="2023-04-20T17:09:15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</w:rPr>
          <w:t>二</w:t>
        </w:r>
      </w:ins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）国家技能人才评价制度改革、广东省职业技能等级认定政策、物业管理师职业技能等级认定项目介绍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111" w:author="cbstudy" w:date="2023-05-06T12:37:12Z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广东省物业管理行业协会副秘书长：米银凡</w:t>
      </w:r>
    </w:p>
    <w:p>
      <w:pPr>
        <w:spacing w:line="560" w:lineRule="exact"/>
        <w:ind w:firstLine="643" w:firstLineChars="200"/>
        <w:jc w:val="left"/>
        <w:rPr>
          <w:ins w:id="113" w:author="cbstudy" w:date="2023-05-06T12:37:33Z"/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pPrChange w:id="112" w:author="cbstudy" w:date="2023-05-06T12:37:31Z">
          <w:pPr>
            <w:jc w:val="left"/>
          </w:pPr>
        </w:pPrChange>
      </w:pPr>
      <w:ins w:id="114" w:author="cbstudy" w:date="2023-05-06T12:37:14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  <w:rPrChange w:id="115" w:author="cbstudy" w:date="2023-05-06T12:37:31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（</w:t>
        </w:r>
      </w:ins>
      <w:ins w:id="116" w:author="cbstudy" w:date="2023-05-06T12:37:22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  <w:rPrChange w:id="117" w:author="cbstudy" w:date="2023-05-06T12:37:31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三</w:t>
        </w:r>
      </w:ins>
      <w:ins w:id="118" w:author="cbstudy" w:date="2023-05-06T12:37:15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  <w:rPrChange w:id="119" w:author="cbstudy" w:date="2023-05-06T12:37:31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）</w:t>
        </w:r>
      </w:ins>
      <w:ins w:id="120" w:author="cbstudy" w:date="2023-05-06T12:38:57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</w:rPr>
          <w:t>总</w:t>
        </w:r>
      </w:ins>
      <w:ins w:id="121" w:author="cbstudy" w:date="2023-05-06T12:38:58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</w:rPr>
          <w:t>结</w:t>
        </w:r>
      </w:ins>
      <w:ins w:id="122" w:author="cbstudy" w:date="2023-05-06T12:39:04Z">
        <w:r>
          <w:rPr>
            <w:rFonts w:hint="eastAsia" w:ascii="楷体" w:hAnsi="楷体" w:eastAsia="楷体" w:cs="楷体"/>
            <w:b/>
            <w:bCs/>
            <w:sz w:val="32"/>
            <w:szCs w:val="32"/>
            <w:lang w:val="en-US" w:eastAsia="zh-CN"/>
          </w:rPr>
          <w:t>发言</w:t>
        </w:r>
      </w:ins>
    </w:p>
    <w:p>
      <w:pPr>
        <w:spacing w:line="560" w:lineRule="exact"/>
        <w:ind w:firstLine="640" w:firstLineChars="200"/>
        <w:jc w:val="left"/>
        <w:rPr>
          <w:ins w:id="124" w:author="cbstudy" w:date="2023-05-06T13:39:33Z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  <w:rPrChange w:id="125" w:author="cbstudy" w:date="2023-05-06T13:39:46Z">
            <w:rPr>
              <w:ins w:id="126" w:author="cbstudy" w:date="2023-05-06T13:39:33Z"/>
              <w:rFonts w:hint="eastAsia" w:ascii="宋体" w:hAnsi="宋体"/>
              <w:b w:val="0"/>
              <w:bCs/>
              <w:sz w:val="28"/>
              <w:szCs w:val="15"/>
              <w:lang w:val="en-US" w:eastAsia="zh-CN"/>
            </w:rPr>
          </w:rPrChange>
        </w:rPr>
        <w:pPrChange w:id="123" w:author="cbstudy" w:date="2023-05-06T13:39:46Z">
          <w:pPr>
            <w:ind w:firstLine="1120" w:firstLineChars="400"/>
            <w:jc w:val="left"/>
          </w:pPr>
        </w:pPrChange>
      </w:pPr>
      <w:ins w:id="127" w:author="cbstudy" w:date="2023-05-06T13:39:3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128" w:author="cbstudy" w:date="2023-05-06T13:39:46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广东省物业管理行业协会副会长</w:t>
        </w:r>
      </w:ins>
      <w:ins w:id="129" w:author="cbstudy" w:date="2023-05-06T13:39:39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130" w:author="cbstudy" w:date="2023-05-06T13:39:46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、</w:t>
        </w:r>
      </w:ins>
      <w:ins w:id="131" w:author="cbstudy" w:date="2023-05-06T13:39:3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  <w:rPrChange w:id="132" w:author="cbstudy" w:date="2023-05-06T13:39:46Z">
              <w:rPr>
                <w:rFonts w:hint="eastAsia" w:ascii="宋体" w:hAnsi="宋体"/>
                <w:b w:val="0"/>
                <w:bCs/>
                <w:sz w:val="28"/>
                <w:szCs w:val="15"/>
                <w:lang w:val="en-US" w:eastAsia="zh-CN"/>
              </w:rPr>
            </w:rPrChange>
          </w:rPr>
          <w:t>粤港澳大湾区产业研究中心主任</w:t>
        </w:r>
      </w:ins>
      <w:ins w:id="133" w:author="cbstudy" w:date="2023-05-06T13:39:5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：</w:t>
        </w:r>
      </w:ins>
      <w:ins w:id="134" w:author="cbstudy" w:date="2023-05-06T13:39:36Z">
        <w:r>
          <w:rPr>
            <w:rFonts w:hint="eastAsia" w:ascii="仿宋_GB2312" w:hAnsi="仿宋_GB2312" w:eastAsia="仿宋_GB2312" w:cs="仿宋_GB2312"/>
            <w:b w:val="0"/>
            <w:sz w:val="32"/>
            <w:szCs w:val="32"/>
            <w:lang w:val="en-US" w:eastAsia="zh-CN"/>
            <w:rPrChange w:id="135" w:author="cbstudy" w:date="2023-05-06T13:39:46Z">
              <w:rPr>
                <w:rFonts w:hint="eastAsia" w:ascii="宋体" w:hAnsi="宋体"/>
                <w:b/>
                <w:sz w:val="28"/>
                <w:szCs w:val="15"/>
                <w:lang w:val="en-US" w:eastAsia="zh-CN"/>
              </w:rPr>
            </w:rPrChange>
          </w:rPr>
          <w:t>唐学斌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5" w:firstLineChars="400"/>
        <w:textAlignment w:val="auto"/>
        <w:rPr>
          <w:del w:id="137" w:author="cbstudy" w:date="2023-05-06T12:38:20Z"/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  <w:rPrChange w:id="138" w:author="cbstudy" w:date="2023-05-06T12:35:28Z">
            <w:rPr>
              <w:del w:id="139" w:author="cbstudy" w:date="2023-05-06T12:38:20Z"/>
              <w:rFonts w:hint="default" w:ascii="仿宋_GB2312" w:hAnsi="仿宋_GB2312" w:eastAsia="仿宋_GB2312" w:cs="仿宋_GB2312"/>
              <w:b w:val="0"/>
              <w:bCs w:val="0"/>
              <w:sz w:val="32"/>
              <w:szCs w:val="32"/>
              <w:lang w:val="en-US" w:eastAsia="zh-CN"/>
            </w:rPr>
          </w:rPrChange>
        </w:rPr>
        <w:pPrChange w:id="136" w:author="bottle" w:date="2023-05-08T14:35:0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textAlignment w:val="auto"/>
        <w:rPr>
          <w:del w:id="141" w:author="cbstudy" w:date="2023-05-06T12:38:34Z"/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  <w:rPrChange w:id="142" w:author="cbstudy" w:date="2023-05-06T12:35:28Z">
            <w:rPr>
              <w:del w:id="143" w:author="cbstudy" w:date="2023-05-06T12:38:34Z"/>
              <w:rFonts w:hint="eastAsia" w:ascii="仿宋_GB2312" w:hAnsi="仿宋_GB2312" w:eastAsia="仿宋_GB2312" w:cs="仿宋_GB2312"/>
              <w:b w:val="0"/>
              <w:bCs w:val="0"/>
              <w:sz w:val="32"/>
              <w:szCs w:val="32"/>
              <w:highlight w:val="yellow"/>
              <w:lang w:val="en-US" w:eastAsia="zh-CN"/>
            </w:rPr>
          </w:rPrChange>
        </w:rPr>
        <w:pPrChange w:id="140" w:author="bottle" w:date="2023-05-08T14:35:0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3" w:firstLineChars="200"/>
            <w:textAlignment w:val="auto"/>
          </w:pPr>
        </w:pPrChange>
      </w:pPr>
      <w:del w:id="144" w:author="cbstudy" w:date="2023-05-06T12:38:34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none"/>
            <w:lang w:val="en-US" w:eastAsia="zh-CN"/>
          </w:rPr>
          <w:delText>（</w:delText>
        </w:r>
      </w:del>
      <w:del w:id="145" w:author="cbstudy" w:date="2023-05-06T12:38:34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none"/>
            <w:lang w:val="en-US" w:eastAsia="zh-CN"/>
            <w:rPrChange w:id="146" w:author="cbstudy" w:date="2023-05-06T12:35:28Z">
              <w:rPr>
                <w:rFonts w:hint="default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rPrChange>
          </w:rPr>
          <w:delText>四</w:delText>
        </w:r>
      </w:del>
      <w:ins w:id="147" w:author="米银凡" w:date="2023-04-20T17:09:18Z">
        <w:del w:id="148" w:author="cbstudy" w:date="2023-05-06T12:38:34Z">
          <w:r>
            <w:rPr>
              <w:rFonts w:hint="eastAsia" w:ascii="楷体" w:hAnsi="楷体" w:eastAsia="楷体" w:cs="楷体"/>
              <w:b/>
              <w:bCs/>
              <w:sz w:val="32"/>
              <w:szCs w:val="32"/>
              <w:highlight w:val="none"/>
              <w:lang w:val="en-US" w:eastAsia="zh-CN"/>
              <w:rPrChange w:id="149" w:author="cbstudy" w:date="2023-05-06T12:35:28Z">
                <w:rPr>
                  <w:rFonts w:hint="eastAsia" w:ascii="楷体" w:hAnsi="楷体" w:eastAsia="楷体" w:cs="楷体"/>
                  <w:b/>
                  <w:bCs/>
                  <w:sz w:val="32"/>
                  <w:szCs w:val="32"/>
                  <w:lang w:val="en-US" w:eastAsia="zh-CN"/>
                </w:rPr>
              </w:rPrChange>
            </w:rPr>
            <w:delText>三</w:delText>
          </w:r>
        </w:del>
      </w:ins>
      <w:del w:id="150" w:author="cbstudy" w:date="2023-05-06T12:38:34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none"/>
            <w:lang w:val="en-US" w:eastAsia="zh-CN"/>
          </w:rPr>
          <w:delText>）</w:delText>
        </w:r>
      </w:del>
      <w:del w:id="151" w:author="cbstudy" w:date="2023-05-06T12:38:34Z">
        <w:r>
          <w:rPr>
            <w:rFonts w:hint="eastAsia" w:ascii="楷体" w:hAnsi="楷体" w:eastAsia="楷体" w:cs="楷体"/>
            <w:b/>
            <w:bCs/>
            <w:sz w:val="32"/>
            <w:szCs w:val="32"/>
            <w:highlight w:val="none"/>
            <w:lang w:val="en-US" w:eastAsia="zh-CN"/>
            <w:rPrChange w:id="152" w:author="cbstudy" w:date="2023-05-06T12:35:28Z"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</w:rPrChange>
          </w:rPr>
          <w:delText xml:space="preserve">总结讲话 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del w:id="154" w:author="cbstudy" w:date="2023-05-06T12:38:34Z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pPrChange w:id="153" w:author="bottle" w:date="2023-05-08T14:35:07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40" w:firstLineChars="200"/>
            <w:textAlignment w:val="auto"/>
          </w:pPr>
        </w:pPrChange>
      </w:pPr>
      <w:del w:id="155" w:author="cbstudy" w:date="2023-05-06T12:38:34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delText>广东省物业管理行业协会支部书记、副会长：贺栩模</w:delText>
        </w:r>
      </w:del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200" w:firstLine="320" w:firstLineChar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pPrChange w:id="156" w:author="bottle" w:date="2023-05-08T14:35:07Z">
          <w:pPr>
            <w:keepNext w:val="0"/>
            <w:keepLines w:val="0"/>
            <w:pageBreakBefore w:val="0"/>
            <w:widowControl w:val="0"/>
            <w:numPr>
              <w:ilvl w:val="0"/>
              <w:numId w:val="1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firstLine="640" w:firstLineChars="200"/>
            <w:textAlignment w:val="auto"/>
          </w:pPr>
        </w:pPrChange>
      </w:pPr>
      <w:ins w:id="157" w:author="bottle" w:date="2023-05-08T14:35:08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t>六</w:t>
        </w:r>
      </w:ins>
      <w:ins w:id="158" w:author="bottle" w:date="2023-05-08T14:35:09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t>、</w:t>
        </w:r>
      </w:ins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本次公益大讲堂不收取任何费用，限报</w:t>
      </w:r>
      <w:del w:id="159" w:author="cbstudy" w:date="2023-05-06T12:39:21Z">
        <w:r>
          <w:rPr>
            <w:rFonts w:hint="default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delText>300</w:delText>
        </w:r>
      </w:del>
      <w:ins w:id="160" w:author="cbstudy" w:date="2023-05-06T12:39:21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t>2</w:t>
        </w:r>
      </w:ins>
      <w:ins w:id="161" w:author="cbstudy" w:date="2023-05-06T12:39:22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t>00</w:t>
        </w:r>
      </w:ins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人，先报先得。请各参加人员于</w:t>
      </w:r>
      <w:del w:id="162" w:author="cbstudy" w:date="2023-05-06T12:39:32Z">
        <w:r>
          <w:rPr>
            <w:rFonts w:hint="default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delText>4</w:delText>
        </w:r>
      </w:del>
      <w:ins w:id="163" w:author="cbstudy" w:date="2023-05-06T12:39:32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t>5</w:t>
        </w:r>
      </w:ins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月</w:t>
      </w:r>
      <w:del w:id="164" w:author="cbstudy" w:date="2023-05-06T12:39:49Z">
        <w:r>
          <w:rPr>
            <w:rFonts w:hint="default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delText>25</w:delText>
        </w:r>
      </w:del>
      <w:ins w:id="165" w:author="cbstudy" w:date="2023-05-06T12:39:49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highlight w:val="none"/>
            <w:lang w:val="en-US" w:eastAsia="zh-CN" w:bidi="ar-SA"/>
          </w:rPr>
          <w:t>14</w:t>
        </w:r>
      </w:ins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日前使用手机扫描二维码或电脑登录报名网址（二选一即可），请填写相关报名信息并提交。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ins w:id="166" w:author="bottle" w:date="2023-05-08T11:22:44Z"/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del w:id="167" w:author="bottle" w:date="2023-05-08T11:22:45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1818005</wp:posOffset>
              </wp:positionH>
              <wp:positionV relativeFrom="paragraph">
                <wp:posOffset>551815</wp:posOffset>
              </wp:positionV>
              <wp:extent cx="1259840" cy="1259840"/>
              <wp:effectExtent l="0" t="0" r="10160" b="10160"/>
              <wp:wrapNone/>
              <wp:docPr id="1" name="图片 1" descr="c13q2nc_extraLar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c13q2nc_extraLarge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9840" cy="125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报名网址：</w:t>
      </w:r>
      <w:ins w:id="169" w:author="bottle" w:date="2023-05-08T14:26:29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lang w:val="en-US" w:eastAsia="zh-CN" w:bidi="ar-SA"/>
          </w:rPr>
          <w:t>https://gpmiibmxt.mikecrm.com/HG8GCUA</w:t>
        </w:r>
      </w:ins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ins w:id="170" w:author="bottle" w:date="2023-05-08T14:27:15Z">
        <w:r>
          <w:rPr/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193040</wp:posOffset>
              </wp:positionV>
              <wp:extent cx="1720850" cy="1712595"/>
              <wp:effectExtent l="0" t="0" r="1270" b="9525"/>
              <wp:wrapNone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850" cy="171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172" w:author="bottle" w:date="2023-05-08T11:22:42Z">
        <w:r>
          <w:rPr>
            <w:rFonts w:hint="eastAsia" w:ascii="仿宋_GB2312" w:hAnsi="仿宋_GB2312" w:eastAsia="仿宋_GB2312" w:cs="仿宋_GB2312"/>
            <w:b w:val="0"/>
            <w:w w:val="100"/>
            <w:kern w:val="2"/>
            <w:sz w:val="32"/>
            <w:szCs w:val="32"/>
            <w:lang w:val="en-US" w:eastAsia="zh-CN" w:bidi="ar-SA"/>
          </w:rPr>
          <w:delText>https://gpmiibmxt.mikecrm.com/c13q2nc</w:delText>
        </w:r>
      </w:del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报名二维码：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ins w:id="173" w:author="bottle" w:date="2023-05-08T14:27:33Z"/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ins w:id="174" w:author="bottle" w:date="2023-05-08T14:35:17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highlight w:val="none"/>
            <w:lang w:val="en-US" w:eastAsia="zh-CN"/>
          </w:rPr>
          <w:t>七</w:t>
        </w:r>
      </w:ins>
      <w:del w:id="175" w:author="bottle" w:date="2023-05-08T14:35:16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highlight w:val="none"/>
            <w:lang w:val="en-US" w:eastAsia="zh-CN"/>
          </w:rPr>
          <w:delText>六</w:delText>
        </w:r>
      </w:del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 xml:space="preserve">联系人：刘老师、沈老师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default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联系电话：020-83642981、83642420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pPrChange w:id="176" w:author="米银凡" w:date="2023-04-20T17:07:09Z">
          <w:pPr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0" w:leftChars="0" w:firstLine="320" w:firstLineChars="100"/>
            <w:jc w:val="left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广东省物业管理行业协会    </w:t>
      </w:r>
      <w:del w:id="177" w:author="米银凡" w:date="2023-04-20T17:06:58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highlight w:val="none"/>
            <w:lang w:val="en-US" w:eastAsia="zh-CN"/>
          </w:rPr>
          <w:delText>广州市物业管理行业协会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</w:t>
      </w:r>
      <w:ins w:id="178" w:author="米银凡" w:date="2023-04-20T17:07:11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lang w:val="en-US" w:eastAsia="zh-CN"/>
          </w:rPr>
          <w:t xml:space="preserve">  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二三年</w:t>
      </w:r>
      <w:del w:id="179" w:author="cbstudy" w:date="2023-05-06T12:39:59Z">
        <w:r>
          <w:rPr>
            <w:rFonts w:hint="default" w:ascii="仿宋_GB2312" w:hAnsi="仿宋_GB2312" w:eastAsia="仿宋_GB2312" w:cs="仿宋_GB2312"/>
            <w:color w:val="auto"/>
            <w:kern w:val="2"/>
            <w:sz w:val="32"/>
            <w:szCs w:val="32"/>
            <w:lang w:val="en-US" w:eastAsia="zh-CN"/>
          </w:rPr>
          <w:delText>四</w:delText>
        </w:r>
      </w:del>
      <w:ins w:id="180" w:author="cbstudy" w:date="2023-05-06T12:39:59Z">
        <w:r>
          <w:rPr>
            <w:rFonts w:hint="eastAsia" w:ascii="仿宋_GB2312" w:hAnsi="仿宋_GB2312" w:eastAsia="仿宋_GB2312" w:cs="仿宋_GB2312"/>
            <w:color w:val="auto"/>
            <w:kern w:val="2"/>
            <w:sz w:val="32"/>
            <w:szCs w:val="32"/>
            <w:lang w:val="en-US" w:eastAsia="zh-CN"/>
          </w:rPr>
          <w:t>五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月</w:t>
      </w:r>
      <w:del w:id="181" w:author="bottle" w:date="2023-05-08T11:22:52Z">
        <w:r>
          <w:rPr>
            <w:rFonts w:hint="default" w:ascii="仿宋_GB2312" w:hAnsi="仿宋_GB2312" w:eastAsia="仿宋_GB2312" w:cs="仿宋_GB2312"/>
            <w:kern w:val="2"/>
            <w:sz w:val="32"/>
            <w:szCs w:val="32"/>
            <w:lang w:val="en-US" w:eastAsia="zh-CN"/>
          </w:rPr>
          <w:delText>二十</w:delText>
        </w:r>
      </w:del>
      <w:ins w:id="182" w:author="cbstudy" w:date="2023-05-06T12:40:03Z">
        <w:del w:id="183" w:author="bottle" w:date="2023-05-08T11:22:52Z">
          <w:r>
            <w:rPr>
              <w:rFonts w:hint="eastAsia" w:ascii="仿宋_GB2312" w:hAnsi="仿宋_GB2312" w:eastAsia="仿宋_GB2312" w:cs="仿宋_GB2312"/>
              <w:kern w:val="2"/>
              <w:sz w:val="32"/>
              <w:szCs w:val="32"/>
              <w:lang w:val="en-US" w:eastAsia="zh-CN"/>
            </w:rPr>
            <w:delText>六</w:delText>
          </w:r>
        </w:del>
      </w:ins>
      <w:ins w:id="184" w:author="bottle" w:date="2023-05-08T11:22:52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lang w:val="en-US" w:eastAsia="zh-CN"/>
          </w:rPr>
          <w:t>八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C61F3"/>
    <w:multiLevelType w:val="singleLevel"/>
    <w:tmpl w:val="BC1C61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bstudy">
    <w15:presenceInfo w15:providerId="WPS Office" w15:userId="3773440706"/>
  </w15:person>
  <w15:person w15:author="米银凡">
    <w15:presenceInfo w15:providerId="WPS Office" w15:userId="344088562"/>
  </w15:person>
  <w15:person w15:author="bottle">
    <w15:presenceInfo w15:providerId="WPS Office" w15:userId="10147518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ZlNDM0OWM2YWY5YmZhMjkwZGZmYzQ3ZTg0MjQifQ=="/>
  </w:docVars>
  <w:rsids>
    <w:rsidRoot w:val="7B7F2659"/>
    <w:rsid w:val="00CA613C"/>
    <w:rsid w:val="08B374B6"/>
    <w:rsid w:val="0D8D5F26"/>
    <w:rsid w:val="104F21BA"/>
    <w:rsid w:val="128B14A3"/>
    <w:rsid w:val="13833716"/>
    <w:rsid w:val="14107EB2"/>
    <w:rsid w:val="14465682"/>
    <w:rsid w:val="18305985"/>
    <w:rsid w:val="18E92845"/>
    <w:rsid w:val="1C204A0A"/>
    <w:rsid w:val="1CEB14BC"/>
    <w:rsid w:val="1D1F37FD"/>
    <w:rsid w:val="1E5D0198"/>
    <w:rsid w:val="20064254"/>
    <w:rsid w:val="21AD4F92"/>
    <w:rsid w:val="21E604A4"/>
    <w:rsid w:val="23290648"/>
    <w:rsid w:val="254607F4"/>
    <w:rsid w:val="258000EE"/>
    <w:rsid w:val="26E73812"/>
    <w:rsid w:val="294A756A"/>
    <w:rsid w:val="2B6F150A"/>
    <w:rsid w:val="2C9B4C11"/>
    <w:rsid w:val="2E123759"/>
    <w:rsid w:val="2E1D524D"/>
    <w:rsid w:val="304E5B92"/>
    <w:rsid w:val="307D1FD3"/>
    <w:rsid w:val="31F525D8"/>
    <w:rsid w:val="327E4F11"/>
    <w:rsid w:val="3429293E"/>
    <w:rsid w:val="346239BA"/>
    <w:rsid w:val="3B3B4F65"/>
    <w:rsid w:val="3CA7753A"/>
    <w:rsid w:val="3E255652"/>
    <w:rsid w:val="3E6B5B61"/>
    <w:rsid w:val="3F2F672F"/>
    <w:rsid w:val="41D852BC"/>
    <w:rsid w:val="42E303BC"/>
    <w:rsid w:val="43377FD1"/>
    <w:rsid w:val="45DD5596"/>
    <w:rsid w:val="45FD79E7"/>
    <w:rsid w:val="46971BE9"/>
    <w:rsid w:val="474C38CA"/>
    <w:rsid w:val="4A0155CC"/>
    <w:rsid w:val="4A161077"/>
    <w:rsid w:val="4A183041"/>
    <w:rsid w:val="4C765DFD"/>
    <w:rsid w:val="4FB76E58"/>
    <w:rsid w:val="515406D7"/>
    <w:rsid w:val="52595FA5"/>
    <w:rsid w:val="53070B0A"/>
    <w:rsid w:val="53552806"/>
    <w:rsid w:val="53BF0089"/>
    <w:rsid w:val="53C10A63"/>
    <w:rsid w:val="577E64AD"/>
    <w:rsid w:val="5A276988"/>
    <w:rsid w:val="5A5D7C4F"/>
    <w:rsid w:val="5AAD294C"/>
    <w:rsid w:val="5E0F49C6"/>
    <w:rsid w:val="615F40E4"/>
    <w:rsid w:val="633A3BD0"/>
    <w:rsid w:val="66203225"/>
    <w:rsid w:val="6AB57FE0"/>
    <w:rsid w:val="6E0A1F54"/>
    <w:rsid w:val="70CB40BA"/>
    <w:rsid w:val="77265962"/>
    <w:rsid w:val="77A13DC6"/>
    <w:rsid w:val="7AE56B85"/>
    <w:rsid w:val="7B7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1048</Words>
  <Characters>1144</Characters>
  <Lines>0</Lines>
  <Paragraphs>0</Paragraphs>
  <TotalTime>212</TotalTime>
  <ScaleCrop>false</ScaleCrop>
  <LinksUpToDate>false</LinksUpToDate>
  <CharactersWithSpaces>1179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2023-03-10T06:33:00Z</dcterms:created>
  <dc:creator>cbstudy</dc:creator>
  <cp:lastModifiedBy>bottle</cp:lastModifiedBy>
  <cp:lastPrinted>2023-05-08T06:33:55Z</cp:lastPrinted>
  <dcterms:modified xsi:type="dcterms:W3CDTF">2023-05-08T06:36:46Z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D646635B718A40D1B51B09E248BCE249_13</vt:lpwstr>
  </property>
</Properties>
</file>